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E45A" w14:textId="3C4D8185" w:rsidR="0037479D" w:rsidRDefault="0037479D" w:rsidP="0037479D">
      <w:pPr>
        <w:contextualSpacing w:val="0"/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>
        <w:rPr>
          <w:b/>
        </w:rPr>
        <w:t>resented to Academic Senate on December 4, 2018</w:t>
      </w:r>
    </w:p>
    <w:p w14:paraId="02882704" w14:textId="77777777" w:rsidR="0037479D" w:rsidRDefault="0037479D">
      <w:pPr>
        <w:contextualSpacing w:val="0"/>
        <w:rPr>
          <w:b/>
        </w:rPr>
      </w:pPr>
    </w:p>
    <w:p w14:paraId="3082F0AE" w14:textId="77777777" w:rsidR="00DA2A5A" w:rsidRDefault="005A319E">
      <w:pPr>
        <w:contextualSpacing w:val="0"/>
      </w:pPr>
      <w:r>
        <w:rPr>
          <w:b/>
        </w:rPr>
        <w:t xml:space="preserve">AP 4240 Academic Renewal  (As is Policy) </w:t>
      </w:r>
      <w:r>
        <w:rPr>
          <w:b/>
        </w:rPr>
        <w:br/>
        <w:t>References:</w:t>
      </w:r>
      <w:r>
        <w:rPr>
          <w:b/>
        </w:rPr>
        <w:br/>
        <w:t>Title 5 Section 55046</w:t>
      </w:r>
      <w:r>
        <w:br/>
        <w:t>In accordance with BP4240, the purpose of this procedure is to disregard past</w:t>
      </w:r>
      <w:r>
        <w:br/>
        <w:t>substandard academic performance of students when such work is not reflective of their</w:t>
      </w:r>
      <w:r>
        <w:br/>
        <w:t>current demonstrated ability. It is based on the recognition that due to unusual</w:t>
      </w:r>
      <w:r>
        <w:br/>
        <w:t>circumstances, or circumstances beyond the students’ control, the past substandard work</w:t>
      </w:r>
      <w:r>
        <w:br/>
        <w:t>will negatively affect their academic standing and unnecessarily prolong the rate at which</w:t>
      </w:r>
      <w:r>
        <w:br/>
        <w:t>they complete their current objectives.</w:t>
      </w:r>
    </w:p>
    <w:p w14:paraId="2A58054D" w14:textId="77777777" w:rsidR="00DA2A5A" w:rsidRDefault="005A319E">
      <w:pPr>
        <w:contextualSpacing w:val="0"/>
      </w:pPr>
      <w:r>
        <w:br/>
        <w:t>If specific conditions are met, Coast Community College District colleges may disregard</w:t>
      </w:r>
      <w:r>
        <w:br/>
        <w:t>from all consideration associated with the computation of a student's cumulative GPA up</w:t>
      </w:r>
      <w:r>
        <w:br/>
        <w:t>to a maximum of thirty (30) semester units of course</w:t>
      </w:r>
      <w:del w:id="1" w:author="Dan Weber" w:date="2018-11-16T21:16:00Z">
        <w:r>
          <w:delText xml:space="preserve"> </w:delText>
        </w:r>
      </w:del>
      <w:r>
        <w:t xml:space="preserve">work </w:t>
      </w:r>
      <w:commentRangeStart w:id="2"/>
      <w:r>
        <w:rPr>
          <w:strike/>
        </w:rPr>
        <w:t>from a maximum of two (2)</w:t>
      </w:r>
      <w:r>
        <w:rPr>
          <w:strike/>
        </w:rPr>
        <w:br/>
        <w:t>semesters or three (3) quarters</w:t>
      </w:r>
      <w:commentRangeEnd w:id="2"/>
      <w:r>
        <w:commentReference w:id="2"/>
      </w:r>
      <w:r>
        <w:t xml:space="preserve"> taken at any college for graduation or grade point average</w:t>
      </w:r>
      <w:r>
        <w:br/>
        <w:t>(GPA) purposes only. These conditions are as follows:</w:t>
      </w:r>
      <w:ins w:id="3" w:author="Dan Weber" w:date="2018-11-16T21:24:00Z">
        <w:r>
          <w:t xml:space="preserve"> </w:t>
        </w:r>
      </w:ins>
    </w:p>
    <w:p w14:paraId="0DD01665" w14:textId="77777777" w:rsidR="00DA2A5A" w:rsidRDefault="005A319E">
      <w:pPr>
        <w:pStyle w:val="Heading5"/>
        <w:contextualSpacing w:val="0"/>
      </w:pPr>
      <w:bookmarkStart w:id="4" w:name="_gg8fxwukh0p3" w:colFirst="0" w:colLast="0"/>
      <w:bookmarkEnd w:id="4"/>
      <w:r>
        <w:rPr>
          <w:color w:val="000000"/>
          <w:rPrChange w:id="5" w:author="Dan Weber" w:date="2018-11-16T21:25:00Z">
            <w:rPr/>
          </w:rPrChange>
        </w:rPr>
        <w:br/>
      </w:r>
      <w:r>
        <w:t>1. The course work to be disregarded is substandard.</w:t>
      </w:r>
      <w:r>
        <w:rPr>
          <w:strike/>
        </w:rPr>
        <w:t xml:space="preserve"> </w:t>
      </w:r>
      <w:commentRangeStart w:id="6"/>
      <w:r>
        <w:rPr>
          <w:strike/>
        </w:rPr>
        <w:t>The semester grade</w:t>
      </w:r>
      <w:r>
        <w:rPr>
          <w:strike/>
        </w:rPr>
        <w:br/>
        <w:t>point average for each semester to be disregarded is less than</w:t>
      </w:r>
      <w:r>
        <w:rPr>
          <w:b/>
          <w:strike/>
        </w:rPr>
        <w:t xml:space="preserve"> 2.0.</w:t>
      </w:r>
      <w:commentRangeEnd w:id="6"/>
      <w:r>
        <w:commentReference w:id="6"/>
      </w:r>
      <w:r>
        <w:br/>
        <w:t>2. A minimum of 12 semester units has been completed at any</w:t>
      </w:r>
      <w:r>
        <w:br/>
        <w:t>regionally accredited college or university with a cumulative GPA of at least 2.0 in all</w:t>
      </w:r>
      <w:r>
        <w:br/>
        <w:t>course</w:t>
      </w:r>
      <w:del w:id="7" w:author="Dan Weber" w:date="2018-11-16T21:17:00Z">
        <w:r>
          <w:delText xml:space="preserve"> </w:delText>
        </w:r>
      </w:del>
      <w:r>
        <w:t>work subsequent to the course</w:t>
      </w:r>
      <w:del w:id="8" w:author="Dan Weber" w:date="2018-11-16T21:18:00Z">
        <w:r>
          <w:delText xml:space="preserve"> </w:delText>
        </w:r>
      </w:del>
      <w:r>
        <w:t>work to be disregarded.</w:t>
      </w:r>
      <w:r>
        <w:br/>
        <w:t>3. At least 12 months have elapsed since the most recent course</w:t>
      </w:r>
      <w:del w:id="9" w:author="Dan Weber" w:date="2018-11-16T21:16:00Z">
        <w:r>
          <w:delText xml:space="preserve"> </w:delText>
        </w:r>
      </w:del>
      <w:r>
        <w:t>work</w:t>
      </w:r>
      <w:r>
        <w:br/>
        <w:t>to be disregarded.</w:t>
      </w:r>
      <w:r>
        <w:br/>
        <w:t>4.</w:t>
      </w:r>
      <w:commentRangeStart w:id="10"/>
      <w:r>
        <w:rPr>
          <w:strike/>
        </w:rPr>
        <w:t xml:space="preserve"> All course work</w:t>
      </w:r>
      <w:commentRangeEnd w:id="10"/>
      <w:r>
        <w:commentReference w:id="10"/>
      </w:r>
      <w:r>
        <w:t xml:space="preserve">  </w:t>
      </w:r>
      <w:r>
        <w:rPr>
          <w:b/>
          <w:u w:val="single"/>
        </w:rPr>
        <w:t>Designated course work</w:t>
      </w:r>
      <w:r>
        <w:t xml:space="preserve"> shall be disregarded in that semester, except those</w:t>
      </w:r>
      <w:r>
        <w:br/>
        <w:t>courses required as a prerequisite or to satisfy a requirement in the student's</w:t>
      </w:r>
      <w:r>
        <w:br/>
        <w:t>current declared program of study.</w:t>
      </w:r>
      <w:r>
        <w:br/>
        <w:t>5. Academic Renewal cannot be reversed once it has been granted.</w:t>
      </w:r>
      <w:r>
        <w:br/>
        <w:t>Credit for courses from other colleges or universities can be disregarded in order to</w:t>
      </w:r>
      <w:r>
        <w:br/>
        <w:t>meet the grade point average requirements for an A.A. degree or Certificate of</w:t>
      </w:r>
      <w:r>
        <w:br/>
        <w:t>Achievement.</w:t>
      </w:r>
    </w:p>
    <w:p w14:paraId="02F7D5BF" w14:textId="77777777" w:rsidR="00DA2A5A" w:rsidRDefault="005A319E">
      <w:pPr>
        <w:contextualSpacing w:val="0"/>
      </w:pPr>
      <w:r>
        <w:br/>
        <w:t>All course work will remain legible on the student's permanent record (transcript),</w:t>
      </w:r>
      <w:r>
        <w:br/>
        <w:t>ensuring a true and complete academic history. However, students' permanent</w:t>
      </w:r>
      <w:r>
        <w:br/>
        <w:t>records will be annotated so that it is readily evident to all users of the records that the</w:t>
      </w:r>
      <w:r>
        <w:br/>
        <w:t>units,</w:t>
      </w:r>
      <w:del w:id="11" w:author="Dan Weber" w:date="2018-11-16T21:18:00Z">
        <w:r>
          <w:delText xml:space="preserve"> </w:delText>
        </w:r>
        <w:commentRangeStart w:id="12"/>
        <w:r>
          <w:delText>even if satisfactory</w:delText>
        </w:r>
      </w:del>
      <w:commentRangeEnd w:id="12"/>
      <w:r>
        <w:commentReference w:id="12"/>
      </w:r>
      <w:r>
        <w:t>, are to be disregarded. This notation will be made at the time</w:t>
      </w:r>
      <w:r>
        <w:br/>
        <w:t>that the academic renewal has been approved by the appropriate college office.</w:t>
      </w:r>
      <w:r>
        <w:br/>
        <w:t>If another accredited college has acted to remove previous course work from</w:t>
      </w:r>
      <w:r>
        <w:br/>
        <w:t>consideration in computing the GPA, such action shall be honored in terms of its policy.</w:t>
      </w:r>
      <w:r>
        <w:br/>
        <w:t>However, such units disregarded shall be deducted from the 30 semester units</w:t>
      </w:r>
      <w:r>
        <w:br/>
        <w:t>maximum of course work eligible to be disregarded at a Coast Community College</w:t>
      </w:r>
      <w:r>
        <w:br/>
        <w:t>District college.</w:t>
      </w:r>
    </w:p>
    <w:p w14:paraId="78CFA493" w14:textId="77777777" w:rsidR="00DA2A5A" w:rsidRDefault="005A319E">
      <w:pPr>
        <w:contextualSpacing w:val="0"/>
      </w:pPr>
      <w:r>
        <w:lastRenderedPageBreak/>
        <w:br/>
        <w:t>Interpretation of the academic renewal procedure is the responsibility of the appropriate</w:t>
      </w:r>
      <w:r>
        <w:br/>
        <w:t>college official who may, for compelling reasons, make exceptions to the stated</w:t>
      </w:r>
      <w:r>
        <w:br/>
        <w:t>conditions provided the requirements of Title 5 Section 55044 are observed. All</w:t>
      </w:r>
      <w:r>
        <w:br/>
        <w:t>receiving schools may not accept our Academic Renewal Policy and Procedure.</w:t>
      </w:r>
      <w:r>
        <w:br/>
        <w:t>The Admissions and Records and Counseling departments at the colleges in the Coast</w:t>
      </w:r>
      <w:r>
        <w:br/>
        <w:t>Community College District are responsible for implementing this administrative</w:t>
      </w:r>
      <w:r>
        <w:br/>
        <w:t>procedure.</w:t>
      </w:r>
      <w:r>
        <w:br/>
      </w:r>
    </w:p>
    <w:p w14:paraId="50E99157" w14:textId="77777777" w:rsidR="00DA2A5A" w:rsidRDefault="00DA2A5A">
      <w:pPr>
        <w:contextualSpacing w:val="0"/>
      </w:pPr>
    </w:p>
    <w:p w14:paraId="2B79A3C7" w14:textId="77777777" w:rsidR="00DA2A5A" w:rsidRDefault="005A319E">
      <w:pPr>
        <w:contextualSpacing w:val="0"/>
        <w:rPr>
          <w:b/>
        </w:rPr>
      </w:pPr>
      <w:r>
        <w:rPr>
          <w:b/>
        </w:rPr>
        <w:t>Ratified August 15, 2012</w:t>
      </w:r>
    </w:p>
    <w:p w14:paraId="748CD5B8" w14:textId="77777777" w:rsidR="00DA2A5A" w:rsidRDefault="00DA2A5A">
      <w:pPr>
        <w:contextualSpacing w:val="0"/>
        <w:rPr>
          <w:b/>
        </w:rPr>
      </w:pPr>
    </w:p>
    <w:p w14:paraId="59EFD82C" w14:textId="77777777" w:rsidR="00DA2A5A" w:rsidRDefault="00DA2A5A">
      <w:pPr>
        <w:spacing w:after="160"/>
        <w:contextualSpacing w:val="0"/>
      </w:pPr>
    </w:p>
    <w:p w14:paraId="6144F237" w14:textId="77777777" w:rsidR="00DA2A5A" w:rsidRDefault="00DA2A5A">
      <w:pPr>
        <w:spacing w:after="160"/>
        <w:contextualSpacing w:val="0"/>
      </w:pPr>
    </w:p>
    <w:p w14:paraId="2D0D06D7" w14:textId="77777777" w:rsidR="00DA2A5A" w:rsidRDefault="00DA2A5A">
      <w:pPr>
        <w:spacing w:after="160"/>
        <w:contextualSpacing w:val="0"/>
      </w:pPr>
    </w:p>
    <w:p w14:paraId="67CC3E4B" w14:textId="77777777" w:rsidR="00DA2A5A" w:rsidRDefault="005A319E">
      <w:pPr>
        <w:contextualSpacing w:val="0"/>
      </w:pPr>
      <w:r>
        <w:br/>
      </w:r>
    </w:p>
    <w:p w14:paraId="217EBB6F" w14:textId="77777777" w:rsidR="00DA2A5A" w:rsidRDefault="00DA2A5A">
      <w:pPr>
        <w:contextualSpacing w:val="0"/>
        <w:rPr>
          <w:b/>
        </w:rPr>
      </w:pPr>
    </w:p>
    <w:sectPr w:rsidR="00DA2A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onymous" w:date="2018-11-15T18:29:00Z" w:initials="">
    <w:p w14:paraId="3306A6DE" w14:textId="77777777" w:rsidR="00DA2A5A" w:rsidRDefault="005A3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I would like the maximum of 2 semesters removed</w:t>
      </w:r>
    </w:p>
  </w:comment>
  <w:comment w:id="6" w:author="Anonymous" w:date="2018-11-15T18:35:00Z" w:initials="">
    <w:p w14:paraId="213C5F27" w14:textId="77777777" w:rsidR="00DA2A5A" w:rsidRDefault="005A3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I would like for it to be considered that the semester GPA does not need to be below a 2.0. Students would be able to select up to 30 semester units from their entire academic history within the district.</w:t>
      </w:r>
    </w:p>
  </w:comment>
  <w:comment w:id="10" w:author="Anonymous" w:date="2018-11-15T18:30:00Z" w:initials="">
    <w:p w14:paraId="241B201B" w14:textId="77777777" w:rsidR="00DA2A5A" w:rsidRDefault="005A3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Instead of "All" Course work, I suggest "Specified or Designated"</w:t>
      </w:r>
    </w:p>
  </w:comment>
  <w:comment w:id="12" w:author="Anonymous" w:date="2018-11-15T18:31:00Z" w:initials="">
    <w:p w14:paraId="3FAB637B" w14:textId="77777777" w:rsidR="00DA2A5A" w:rsidRDefault="005A3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This would have to be removed if designated coursework and not all coursework is disregarded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6A6DE" w15:done="0"/>
  <w15:commentEx w15:paraId="213C5F27" w15:done="0"/>
  <w15:commentEx w15:paraId="241B201B" w15:done="0"/>
  <w15:commentEx w15:paraId="3FAB63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A"/>
    <w:rsid w:val="0037479D"/>
    <w:rsid w:val="005A319E"/>
    <w:rsid w:val="00D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AB62"/>
  <w15:docId w15:val="{C8050584-614E-4431-B20D-67A1EB9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openxmlformats.org/officeDocument/2006/relationships/customXml" Target="../customXml/item3.xml"/><Relationship Id="rId4" Type="http://schemas.openxmlformats.org/officeDocument/2006/relationships/comments" Target="commen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99610-1F10-46A7-A591-133695808EEA}"/>
</file>

<file path=customXml/itemProps2.xml><?xml version="1.0" encoding="utf-8"?>
<ds:datastoreItem xmlns:ds="http://schemas.openxmlformats.org/officeDocument/2006/customXml" ds:itemID="{E54B46EC-EF2E-4F70-8EDF-FD4ED710DB39}"/>
</file>

<file path=customXml/itemProps3.xml><?xml version="1.0" encoding="utf-8"?>
<ds:datastoreItem xmlns:ds="http://schemas.openxmlformats.org/officeDocument/2006/customXml" ds:itemID="{0000F58B-C416-442F-824B-BB7CCB636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Yadira</dc:creator>
  <cp:lastModifiedBy>Lopez, Yadira</cp:lastModifiedBy>
  <cp:revision>3</cp:revision>
  <dcterms:created xsi:type="dcterms:W3CDTF">2018-11-29T17:58:00Z</dcterms:created>
  <dcterms:modified xsi:type="dcterms:W3CDTF">2018-11-29T18:19:00Z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